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C3DE4A1" w:rsidP="4C3DE4A1" w:rsidRDefault="4C3DE4A1" w14:paraId="0347472A" w14:textId="0E7F657C">
      <w:pPr>
        <w:pStyle w:val="Normal"/>
        <w:jc w:val="center"/>
      </w:pPr>
      <w:r w:rsidR="4C3DE4A1">
        <w:drawing>
          <wp:anchor distT="0" distB="0" distL="114300" distR="114300" simplePos="0" relativeHeight="251658240" behindDoc="0" locked="0" layoutInCell="1" allowOverlap="1" wp14:editId="1AAAF189" wp14:anchorId="47C4FC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00475" cy="324624"/>
            <wp:effectExtent l="0" t="0" r="0" b="0"/>
            <wp:wrapNone/>
            <wp:docPr id="19119710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1ade9a010244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F15461D" w:rsidP="7F15461D" w:rsidRDefault="7F15461D" w14:paraId="30E81A24" w14:textId="52D7E91F">
      <w:pPr>
        <w:jc w:val="center"/>
        <w:rPr>
          <w:b w:val="1"/>
          <w:bCs w:val="1"/>
        </w:rPr>
      </w:pPr>
    </w:p>
    <w:p xmlns:wp14="http://schemas.microsoft.com/office/word/2010/wordml" w:rsidP="4C3DE4A1" w14:paraId="1E207724" wp14:textId="79A89420">
      <w:pPr>
        <w:jc w:val="center"/>
        <w:rPr>
          <w:b w:val="1"/>
          <w:bCs w:val="1"/>
        </w:rPr>
      </w:pPr>
      <w:bookmarkStart w:name="_GoBack" w:id="0"/>
      <w:bookmarkEnd w:id="0"/>
      <w:r w:rsidRPr="4C3DE4A1" w:rsidR="4FA6B50C">
        <w:rPr>
          <w:b w:val="1"/>
          <w:bCs w:val="1"/>
        </w:rPr>
        <w:t>TERMO DE CONSENTIMENTO PARA TRATAMENTO DE DADOS PESSOAIS</w:t>
      </w:r>
    </w:p>
    <w:p w:rsidR="481A3BA1" w:rsidP="1CF4B691" w:rsidRDefault="481A3BA1" w14:paraId="4B8AE2CB" w14:textId="712E5D97">
      <w:pPr>
        <w:pStyle w:val="Normal"/>
        <w:jc w:val="both"/>
        <w:rPr>
          <w:b w:val="0"/>
          <w:bCs w:val="0"/>
          <w:sz w:val="22"/>
          <w:szCs w:val="22"/>
        </w:rPr>
      </w:pPr>
      <w:r w:rsidRPr="1CF4B691" w:rsidR="481A3BA1">
        <w:rPr>
          <w:b w:val="0"/>
          <w:bCs w:val="0"/>
          <w:sz w:val="22"/>
          <w:szCs w:val="22"/>
        </w:rPr>
        <w:t xml:space="preserve">O Consentimento para o tratamento de dados pessoais é instrumento que visa registrar a manifestação livre, informada e inequívoca pela qual o Titular </w:t>
      </w:r>
      <w:r w:rsidRPr="1CF4B691" w:rsidR="31E9D929">
        <w:rPr>
          <w:b w:val="0"/>
          <w:bCs w:val="0"/>
          <w:sz w:val="22"/>
          <w:szCs w:val="22"/>
        </w:rPr>
        <w:t xml:space="preserve">dos dados concorda com o tratamento de seus dados pessoais pela Universidade de Brasília para a finalidade indicada nos termos da </w:t>
      </w:r>
      <w:hyperlink r:id="R87314092c22645d9">
        <w:r w:rsidRPr="1CF4B691" w:rsidR="31E9D929">
          <w:rPr>
            <w:rStyle w:val="Hyperlink"/>
            <w:b w:val="0"/>
            <w:bCs w:val="0"/>
            <w:sz w:val="22"/>
            <w:szCs w:val="22"/>
          </w:rPr>
          <w:t xml:space="preserve">Política de </w:t>
        </w:r>
        <w:r w:rsidRPr="1CF4B691" w:rsidR="17E11D94">
          <w:rPr>
            <w:rStyle w:val="Hyperlink"/>
            <w:b w:val="0"/>
            <w:bCs w:val="0"/>
            <w:sz w:val="22"/>
            <w:szCs w:val="22"/>
          </w:rPr>
          <w:t>Proteção de Dados da UnB</w:t>
        </w:r>
      </w:hyperlink>
      <w:r w:rsidRPr="1CF4B691" w:rsidR="17E11D94">
        <w:rPr>
          <w:b w:val="0"/>
          <w:bCs w:val="0"/>
          <w:sz w:val="22"/>
          <w:szCs w:val="22"/>
        </w:rPr>
        <w:t xml:space="preserve"> e da </w:t>
      </w:r>
      <w:hyperlink r:id="R0a71adf6dd234c77">
        <w:r w:rsidRPr="1CF4B691" w:rsidR="17E11D94">
          <w:rPr>
            <w:rStyle w:val="Hyperlink"/>
            <w:b w:val="0"/>
            <w:bCs w:val="0"/>
            <w:sz w:val="22"/>
            <w:szCs w:val="22"/>
          </w:rPr>
          <w:t>Lei Geral de Proteção de Dados Pessoais</w:t>
        </w:r>
      </w:hyperlink>
      <w:r w:rsidRPr="1CF4B691" w:rsidR="17E11D94">
        <w:rPr>
          <w:b w:val="0"/>
          <w:bCs w:val="0"/>
          <w:sz w:val="22"/>
          <w:szCs w:val="22"/>
        </w:rPr>
        <w:t>.</w:t>
      </w:r>
    </w:p>
    <w:p w:rsidR="1BDA8B99" w:rsidP="5992D6BC" w:rsidRDefault="1BDA8B99" w14:paraId="509DE246" w14:textId="5B78F11B">
      <w:pPr>
        <w:pStyle w:val="Normal"/>
        <w:spacing w:after="16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5992D6BC" w:rsidR="75E2E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Compreende tratamento de dados pessoais na </w:t>
      </w:r>
      <w:proofErr w:type="spellStart"/>
      <w:r w:rsidRPr="5992D6BC" w:rsidR="75E2E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>UnB</w:t>
      </w:r>
      <w:proofErr w:type="spellEnd"/>
      <w:r w:rsidRPr="5992D6BC" w:rsidR="75E2E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a coleta, produção, </w:t>
      </w:r>
      <w:proofErr w:type="spellStart"/>
      <w:r w:rsidRPr="5992D6BC" w:rsidR="75E2E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>recepção</w:t>
      </w:r>
      <w:proofErr w:type="spellEnd"/>
      <w:r w:rsidRPr="5992D6BC" w:rsidR="75E2E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>, classificação, utilização, acesso, reprodução, transmissão, distribuição, processamento, arquivamento, armazenamento, avaliação ou controle da informação, modificação, comunicação, transferência, difusão, extração e eliminação</w:t>
      </w:r>
      <w:r w:rsidRPr="5992D6BC" w:rsidR="33812D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pt-PT"/>
        </w:rPr>
        <w:t>.</w:t>
      </w:r>
      <w:proofErr w:type="spellStart"/>
      <w:proofErr w:type="spellEnd"/>
      <w:proofErr w:type="spellStart"/>
      <w:proofErr w:type="spellEnd"/>
    </w:p>
    <w:p w:rsidR="1BDA8B99" w:rsidP="1CF4B691" w:rsidRDefault="1BDA8B99" w14:paraId="565D139D" w14:textId="33A72320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1CF4B691" w:rsidR="31ABF195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Para mais informações a respeito dos direitos do titular, para contato com o encarregado de proteção de dados da </w:t>
      </w:r>
      <w:r w:rsidRPr="1CF4B691" w:rsidR="31ABF195">
        <w:rPr>
          <w:rFonts w:ascii="Calibri" w:hAnsi="Calibri" w:eastAsia="Calibri" w:cs="Calibri"/>
          <w:noProof w:val="0"/>
          <w:sz w:val="22"/>
          <w:szCs w:val="22"/>
          <w:lang w:val="pt-PT"/>
        </w:rPr>
        <w:t>UnB</w:t>
      </w:r>
      <w:r w:rsidRPr="1CF4B691" w:rsidR="31ABF195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e para conhecimento das principais finalidades, formas e duração de tratamento dos dados pessoais pela Universidade de Brasília acesse o site: </w:t>
      </w:r>
      <w:ins w:author="Usuário Convidado" w:date="2022-10-17T17:44:13.334Z" w:id="2119804884">
        <w:r>
          <w:fldChar w:fldCharType="begin"/>
        </w:r>
        <w:r>
          <w:instrText xml:space="preserve">HYPERLINK "https://protecaodedados.unb.br/." </w:instrText>
        </w:r>
        <w:r>
          <w:fldChar w:fldCharType="separate"/>
        </w:r>
        <w:r/>
      </w:ins>
      <w:r w:rsidRPr="1CF4B691" w:rsidR="31ABF195">
        <w:rPr>
          <w:rFonts w:ascii="Calibri" w:hAnsi="Calibri" w:eastAsia="Calibri" w:cs="Calibri"/>
          <w:noProof w:val="0"/>
          <w:sz w:val="22"/>
          <w:szCs w:val="22"/>
          <w:lang w:val="pt-PT"/>
        </w:rPr>
        <w:t>https://protecaodedados.unb.br/.</w:t>
      </w:r>
      <w:ins w:author="Usuário Convidado" w:date="2022-10-17T17:44:13.334Z" w:id="166425666">
        <w:r>
          <w:fldChar w:fldCharType="end"/>
        </w:r>
      </w:ins>
    </w:p>
    <w:p w:rsidR="1BDA8B99" w:rsidP="5992D6BC" w:rsidRDefault="1BDA8B99" w14:paraId="245B2BFA" w14:textId="50209480">
      <w:pPr>
        <w:pStyle w:val="Normal"/>
        <w:spacing w:after="160" w:afterAutospacing="off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7F15461D" w:rsidR="64483302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Compreendendo o exposto</w:t>
      </w:r>
      <w:r w:rsidRPr="7F15461D" w:rsidR="64483302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 xml:space="preserve">, </w:t>
      </w:r>
      <w:r w:rsidRPr="7F15461D" w:rsidR="64483302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e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u,</w:t>
      </w:r>
      <w:r w:rsidRPr="7F15461D" w:rsidR="31D409D7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 xml:space="preserve"> </w:t>
      </w:r>
      <w:r w:rsidRPr="7F15461D" w:rsidR="417A9963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____________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____________________________________________ (Titular/Representante Legal</w:t>
      </w:r>
      <w:r w:rsidRPr="7F15461D" w:rsidR="50BDF42A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*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), CPF n.</w:t>
      </w:r>
      <w:r w:rsidRPr="7F15461D" w:rsidR="44839AE1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_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 xml:space="preserve">______________________________, concordo que a Universidade de Brasília - 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UnB</w:t>
      </w:r>
      <w:r w:rsidRPr="7F15461D" w:rsidR="31ABF195">
        <w:rPr>
          <w:rFonts w:ascii="Calibri" w:hAnsi="Calibri" w:eastAsia="Calibri" w:cs="Calibri"/>
          <w:noProof w:val="0"/>
          <w:color w:val="auto"/>
          <w:sz w:val="22"/>
          <w:szCs w:val="22"/>
          <w:lang w:val="pt-PT"/>
        </w:rPr>
        <w:t>, CNPJ nº 00.038.174/0001-43, Campus Universitário Darcy Ribeiro, Brasília - DF realize o tratamento de dados pessoais nos termos da legislação vigente.</w:t>
      </w:r>
    </w:p>
    <w:tbl>
      <w:tblPr>
        <w:tblStyle w:val="TableGrid"/>
        <w:tblW w:w="9142" w:type="dxa"/>
        <w:tblLayout w:type="fixed"/>
        <w:tblLook w:val="06A0" w:firstRow="1" w:lastRow="0" w:firstColumn="1" w:lastColumn="0" w:noHBand="1" w:noVBand="1"/>
      </w:tblPr>
      <w:tblGrid>
        <w:gridCol w:w="4470"/>
        <w:gridCol w:w="4672"/>
      </w:tblGrid>
      <w:tr w:rsidR="1CF4B691" w:rsidTr="7F15461D" w14:paraId="2E5EE642">
        <w:tc>
          <w:tcPr>
            <w:tcW w:w="9142" w:type="dxa"/>
            <w:gridSpan w:val="2"/>
            <w:shd w:val="clear" w:color="auto" w:fill="F2F2F2" w:themeFill="background1" w:themeFillShade="F2"/>
            <w:tcMar/>
          </w:tcPr>
          <w:p w:rsidR="4F7FA81D" w:rsidP="1CF4B691" w:rsidRDefault="4F7FA81D" w14:paraId="3B8F3816" w14:textId="05EB86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CF4B691" w:rsidR="4F7FA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Tratamento de Dados Pessoais </w:t>
            </w:r>
            <w:r w:rsidRPr="1CF4B691" w:rsidR="1C2EB6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a partir deste Termo de Consentimento</w:t>
            </w:r>
          </w:p>
        </w:tc>
      </w:tr>
      <w:tr w:rsidR="1CF4B691" w:rsidTr="7F15461D" w14:paraId="2800EC7B">
        <w:tc>
          <w:tcPr>
            <w:tcW w:w="4470" w:type="dxa"/>
            <w:tcMar/>
          </w:tcPr>
          <w:p w:rsidR="4F7FA81D" w:rsidP="1CF4B691" w:rsidRDefault="4F7FA81D" w14:paraId="33CFBF92" w14:textId="53447BD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CF4B691" w:rsidR="4F7FA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Dados Pessoais </w:t>
            </w:r>
            <w:r w:rsidRPr="1CF4B691" w:rsidR="677F32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C</w:t>
            </w:r>
            <w:r w:rsidRPr="1CF4B691" w:rsidR="4F7FA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oletados</w:t>
            </w:r>
          </w:p>
        </w:tc>
        <w:tc>
          <w:tcPr>
            <w:tcW w:w="4672" w:type="dxa"/>
            <w:tcMar/>
          </w:tcPr>
          <w:p w:rsidR="4F7FA81D" w:rsidP="1CF4B691" w:rsidRDefault="4F7FA81D" w14:paraId="23091C70" w14:textId="429E3E0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CF4B691" w:rsidR="4F7FA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Finalidade</w:t>
            </w:r>
          </w:p>
        </w:tc>
      </w:tr>
      <w:tr w:rsidR="1CF4B691" w:rsidTr="7F15461D" w14:paraId="7191D03A">
        <w:tc>
          <w:tcPr>
            <w:tcW w:w="4470" w:type="dxa"/>
            <w:tcMar/>
          </w:tcPr>
          <w:p w:rsidR="1CF4B691" w:rsidP="7F15461D" w:rsidRDefault="1CF4B691" w14:paraId="5769A1EF" w14:textId="3DC0754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7F15461D" w:rsidR="0CBAD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Nome, CPF</w:t>
            </w:r>
          </w:p>
        </w:tc>
        <w:tc>
          <w:tcPr>
            <w:tcW w:w="4672" w:type="dxa"/>
            <w:vMerge w:val="restart"/>
            <w:tcMar/>
          </w:tcPr>
          <w:p w:rsidR="1CF4B691" w:rsidP="1CF4B691" w:rsidRDefault="1CF4B691" w14:paraId="6288739C" w14:textId="185E573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</w:tr>
      <w:tr w:rsidR="1CF4B691" w:rsidTr="7F15461D" w14:paraId="50C0A1D7">
        <w:tc>
          <w:tcPr>
            <w:tcW w:w="4470" w:type="dxa"/>
            <w:tcMar/>
          </w:tcPr>
          <w:p w:rsidR="1CF4B691" w:rsidP="1CF4B691" w:rsidRDefault="1CF4B691" w14:paraId="2F680967" w14:textId="24448EB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6F8922CC"/>
        </w:tc>
      </w:tr>
      <w:tr w:rsidR="1CF4B691" w:rsidTr="7F15461D" w14:paraId="43E078F7">
        <w:tc>
          <w:tcPr>
            <w:tcW w:w="4470" w:type="dxa"/>
            <w:tcMar/>
          </w:tcPr>
          <w:p w:rsidR="1CF4B691" w:rsidP="1CF4B691" w:rsidRDefault="1CF4B691" w14:paraId="6FADD7F4" w14:textId="035861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095FDA4C"/>
        </w:tc>
      </w:tr>
      <w:tr w:rsidR="1CF4B691" w:rsidTr="7F15461D" w14:paraId="307B1B2B">
        <w:tc>
          <w:tcPr>
            <w:tcW w:w="4470" w:type="dxa"/>
            <w:tcMar/>
          </w:tcPr>
          <w:p w:rsidR="1CF4B691" w:rsidP="1CF4B691" w:rsidRDefault="1CF4B691" w14:paraId="6A21A52F" w14:textId="67BAF97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27042297"/>
        </w:tc>
      </w:tr>
      <w:tr w:rsidR="1CF4B691" w:rsidTr="7F15461D" w14:paraId="345F582A">
        <w:tc>
          <w:tcPr>
            <w:tcW w:w="4470" w:type="dxa"/>
            <w:tcMar/>
          </w:tcPr>
          <w:p w:rsidR="1CF4B691" w:rsidP="1CF4B691" w:rsidRDefault="1CF4B691" w14:paraId="6FCA3CDA" w14:textId="4657783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2FC09B98"/>
        </w:tc>
      </w:tr>
      <w:tr w:rsidR="1CF4B691" w:rsidTr="7F15461D" w14:paraId="76E64B71">
        <w:tc>
          <w:tcPr>
            <w:tcW w:w="4470" w:type="dxa"/>
            <w:tcMar/>
          </w:tcPr>
          <w:p w:rsidR="1CF4B691" w:rsidP="1CF4B691" w:rsidRDefault="1CF4B691" w14:paraId="54381B0E" w14:textId="79684EB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5A680037"/>
        </w:tc>
      </w:tr>
      <w:tr w:rsidR="1CF4B691" w:rsidTr="7F15461D" w14:paraId="3204D95F">
        <w:tc>
          <w:tcPr>
            <w:tcW w:w="4470" w:type="dxa"/>
            <w:tcMar/>
          </w:tcPr>
          <w:p w:rsidR="1CF4B691" w:rsidP="1CF4B691" w:rsidRDefault="1CF4B691" w14:paraId="4AAFF7D7" w14:textId="58D53F4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42FB3ED9"/>
        </w:tc>
      </w:tr>
      <w:tr w:rsidR="1CF4B691" w:rsidTr="7F15461D" w14:paraId="1DDC2C37">
        <w:tc>
          <w:tcPr>
            <w:tcW w:w="4470" w:type="dxa"/>
            <w:tcMar/>
          </w:tcPr>
          <w:p w:rsidR="1CF4B691" w:rsidP="1CF4B691" w:rsidRDefault="1CF4B691" w14:paraId="2E18BA85" w14:textId="37877F0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0CDF785E"/>
        </w:tc>
      </w:tr>
      <w:tr w:rsidR="1CF4B691" w:rsidTr="7F15461D" w14:paraId="37626F6A">
        <w:tc>
          <w:tcPr>
            <w:tcW w:w="4470" w:type="dxa"/>
            <w:tcMar/>
          </w:tcPr>
          <w:p w:rsidR="1CF4B691" w:rsidP="1CF4B691" w:rsidRDefault="1CF4B691" w14:paraId="4EBF6187" w14:textId="6CDBA52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4672" w:type="dxa"/>
            <w:vMerge/>
            <w:tcMar/>
          </w:tcPr>
          <w:p w14:paraId="5C469366"/>
        </w:tc>
      </w:tr>
    </w:tbl>
    <w:p w:rsidR="1BDA8B99" w:rsidP="5992D6BC" w:rsidRDefault="1BDA8B99" w14:paraId="1FEC795D" w14:textId="14B5A46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5992D6BC" w:rsidR="7846C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Em caso de mudança de finalidade de tratamento dos dados coletados, o titular dos dados deverá ser contactado e novo termo de consentimento deverá ser apresentado.</w:t>
      </w:r>
    </w:p>
    <w:p w:rsidR="1BDA8B99" w:rsidP="1CF4B691" w:rsidRDefault="1BDA8B99" w14:paraId="6C263FE8" w14:textId="5C4FFE6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CF4B691" w:rsidTr="7F15461D" w14:paraId="02FEC678">
        <w:tc>
          <w:tcPr>
            <w:tcW w:w="450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27335B6D" w:rsidP="7F15461D" w:rsidRDefault="27335B6D" w14:paraId="520A73B8" w14:textId="023B76AF">
            <w:pPr>
              <w:pStyle w:val="Normal"/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7F15461D" w:rsidR="310E1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Unidade recebedora na </w:t>
            </w:r>
            <w:proofErr w:type="spellStart"/>
            <w:r w:rsidRPr="7F15461D" w:rsidR="310E1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UnB</w:t>
            </w:r>
            <w:proofErr w:type="spellEnd"/>
            <w:r w:rsidRPr="7F15461D" w:rsidR="310E1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:</w:t>
            </w:r>
          </w:p>
          <w:p w:rsidR="1CF4B691" w:rsidP="5992D6BC" w:rsidRDefault="1CF4B691" w14:paraId="3813C74B" w14:textId="2BB65E56">
            <w:pPr>
              <w:pStyle w:val="Normal"/>
              <w:spacing w:after="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5992D6BC" w:rsidR="732F2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__________________________________</w:t>
            </w:r>
          </w:p>
        </w:tc>
        <w:tc>
          <w:tcPr>
            <w:tcW w:w="450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1CF4B691" w:rsidP="1CF4B691" w:rsidRDefault="1CF4B691" w14:paraId="232FFF3C" w14:textId="2151448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27335B6D" w:rsidP="1CF4B691" w:rsidRDefault="27335B6D" w14:paraId="688FFCC3" w14:textId="2145B6E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CF4B691" w:rsidR="27335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__________________________________</w:t>
            </w:r>
          </w:p>
          <w:p w:rsidR="27335B6D" w:rsidP="7F15461D" w:rsidRDefault="27335B6D" w14:paraId="2C60E95C" w14:textId="6F674FB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7F15461D" w:rsidR="310E1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Assinatura do Titular dos Dados</w:t>
            </w:r>
          </w:p>
        </w:tc>
      </w:tr>
    </w:tbl>
    <w:tbl>
      <w:tblPr>
        <w:tblStyle w:val="TableGrid"/>
        <w:tblW w:w="9128" w:type="dxa"/>
        <w:tblLayout w:type="fixed"/>
        <w:tblLook w:val="06A0" w:firstRow="1" w:lastRow="0" w:firstColumn="1" w:lastColumn="0" w:noHBand="1" w:noVBand="1"/>
      </w:tblPr>
      <w:tblGrid>
        <w:gridCol w:w="9128"/>
      </w:tblGrid>
      <w:tr w:rsidR="1CF4B691" w:rsidTr="7F15461D" w14:paraId="7B544BDB">
        <w:tc>
          <w:tcPr>
            <w:tcW w:w="9128" w:type="dxa"/>
            <w:tcMar/>
          </w:tcPr>
          <w:p w:rsidR="0C092FDE" w:rsidP="1CF4B691" w:rsidRDefault="0C092FDE" w14:paraId="115D8B04" w14:textId="5A17742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1CF4B691" w:rsidR="0C092F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Este documento deverá ser retido na Unidade para comprovação de consentimento de tratamento de dados pessoais pela Universidade de Brasília e poderá ser solicitado para compor demanda do titular, do controlador ou da Agência Nacional de Proteção de Dados (ANPD).</w:t>
            </w:r>
          </w:p>
        </w:tc>
      </w:tr>
      <w:tr w:rsidR="1CF4B691" w:rsidTr="7F15461D" w14:paraId="02130A79">
        <w:trPr/>
        <w:tc>
          <w:tcPr>
            <w:tcW w:w="9128" w:type="dxa"/>
            <w:tcMar/>
          </w:tcPr>
          <w:p w:rsidR="1CF4B691" w:rsidP="7F15461D" w:rsidRDefault="1CF4B691" w14:paraId="24508107" w14:textId="09514504">
            <w:pPr>
              <w:pStyle w:val="Normal"/>
              <w:spacing w:after="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7F15461D" w:rsidR="4F496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Caso o titular decida não fornecer os dados pessoais de acordo com o exposto acima, deverá ser informado sobre os impactos da negativa para a oferta do serviço</w:t>
            </w:r>
            <w:r w:rsidRPr="7F15461D" w:rsidR="070A3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, caso haja.</w:t>
            </w:r>
          </w:p>
        </w:tc>
      </w:tr>
      <w:tr w:rsidR="7F15461D" w:rsidTr="7F15461D" w14:paraId="1F0568B5">
        <w:trPr/>
        <w:tc>
          <w:tcPr>
            <w:tcW w:w="9128" w:type="dxa"/>
            <w:tcMar/>
          </w:tcPr>
          <w:p w:rsidR="7E86CA24" w:rsidP="7F15461D" w:rsidRDefault="7E86CA24" w14:paraId="7A91B00F" w14:textId="0EAEE25E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7F15461D" w:rsidR="7E86CA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*Nos casos de</w:t>
            </w:r>
            <w:r w:rsidRPr="7F15461D" w:rsidR="5541C3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autorização por </w:t>
            </w:r>
            <w:r w:rsidRPr="7F15461D" w:rsidR="7E86CA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representa</w:t>
            </w:r>
            <w:r w:rsidRPr="7F15461D" w:rsidR="059983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nte</w:t>
            </w:r>
            <w:r w:rsidRPr="7F15461D" w:rsidR="7E86CA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legal,</w:t>
            </w:r>
            <w:r w:rsidRPr="7F15461D" w:rsidR="0A9F4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  <w:r w:rsidRPr="7F15461D" w:rsidR="40FF60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a formalização da autorização</w:t>
            </w:r>
            <w:r w:rsidRPr="7F15461D" w:rsidR="58862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  <w:r w:rsidRPr="7F15461D" w:rsidR="0A9F4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deverá ser</w:t>
            </w:r>
            <w:r w:rsidRPr="7F15461D" w:rsidR="28439C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anexada</w:t>
            </w:r>
            <w:r w:rsidRPr="7F15461D" w:rsidR="0A9F4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  <w:r w:rsidRPr="7F15461D" w:rsidR="385F96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a </w:t>
            </w:r>
            <w:r w:rsidRPr="7F15461D" w:rsidR="0A9F4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este</w:t>
            </w:r>
            <w:r w:rsidRPr="7F15461D" w:rsidR="013717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Termo de Consentimento</w:t>
            </w:r>
            <w:r w:rsidRPr="7F15461D" w:rsidR="158F8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e apresentada ao servidor da UnB que realizará o tratamento dos dados pessoais.</w:t>
            </w:r>
          </w:p>
        </w:tc>
      </w:tr>
    </w:tbl>
    <w:sectPr>
      <w:pgSz w:w="11906" w:h="16838" w:orient="portrait"/>
      <w:pgMar w:top="8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UKdkJYKkH8XsZ" int2:id="OMHizx8O">
      <int2:state int2:type="LegacyProofing" int2:value="Rejected"/>
    </int2:textHash>
    <int2:textHash int2:hashCode="faBRgiBGTunHyz" int2:id="pupoB58c">
      <int2:state int2:type="LegacyProofing" int2:value="Rejected"/>
    </int2:textHash>
    <int2:textHash int2:hashCode="l6eaBGitJYDzIr" int2:id="DjikJMH4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5d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75b0a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">
    <w:nsid w:val="13ae391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8CBAE"/>
    <w:rsid w:val="00C1458A"/>
    <w:rsid w:val="011128F4"/>
    <w:rsid w:val="01371765"/>
    <w:rsid w:val="02F5444D"/>
    <w:rsid w:val="044888B3"/>
    <w:rsid w:val="04A5B29C"/>
    <w:rsid w:val="04A8E140"/>
    <w:rsid w:val="0599830E"/>
    <w:rsid w:val="05F3B397"/>
    <w:rsid w:val="0661371F"/>
    <w:rsid w:val="070A355A"/>
    <w:rsid w:val="072AF22C"/>
    <w:rsid w:val="09C01A62"/>
    <w:rsid w:val="0A9F44FD"/>
    <w:rsid w:val="0C092FDE"/>
    <w:rsid w:val="0C645BD6"/>
    <w:rsid w:val="0C700802"/>
    <w:rsid w:val="0CB98D4C"/>
    <w:rsid w:val="0CBADCD9"/>
    <w:rsid w:val="0CF7BB24"/>
    <w:rsid w:val="0DDA7516"/>
    <w:rsid w:val="0E387043"/>
    <w:rsid w:val="0E5C1269"/>
    <w:rsid w:val="0ED75384"/>
    <w:rsid w:val="0FB45692"/>
    <w:rsid w:val="122135D4"/>
    <w:rsid w:val="13E6A86F"/>
    <w:rsid w:val="147150CC"/>
    <w:rsid w:val="158F8AF7"/>
    <w:rsid w:val="1601B805"/>
    <w:rsid w:val="160D212D"/>
    <w:rsid w:val="17357001"/>
    <w:rsid w:val="17E11D94"/>
    <w:rsid w:val="197CEDF5"/>
    <w:rsid w:val="1A828337"/>
    <w:rsid w:val="1BDA8B99"/>
    <w:rsid w:val="1C2EB697"/>
    <w:rsid w:val="1CA63F80"/>
    <w:rsid w:val="1CF4B691"/>
    <w:rsid w:val="1DBC0CFF"/>
    <w:rsid w:val="1FBA0DE8"/>
    <w:rsid w:val="1FD42D4F"/>
    <w:rsid w:val="20604218"/>
    <w:rsid w:val="20F5BC27"/>
    <w:rsid w:val="22180B1E"/>
    <w:rsid w:val="2230A4C0"/>
    <w:rsid w:val="23056DA7"/>
    <w:rsid w:val="2696489D"/>
    <w:rsid w:val="27335B6D"/>
    <w:rsid w:val="28439CD4"/>
    <w:rsid w:val="2A4A5909"/>
    <w:rsid w:val="2A837610"/>
    <w:rsid w:val="2C1455DC"/>
    <w:rsid w:val="2D149CFB"/>
    <w:rsid w:val="310E164B"/>
    <w:rsid w:val="31ABF195"/>
    <w:rsid w:val="31D409D7"/>
    <w:rsid w:val="31E9D929"/>
    <w:rsid w:val="3305E770"/>
    <w:rsid w:val="33812D4A"/>
    <w:rsid w:val="34004B17"/>
    <w:rsid w:val="350C0001"/>
    <w:rsid w:val="36BD4A4C"/>
    <w:rsid w:val="385F9625"/>
    <w:rsid w:val="38762D1F"/>
    <w:rsid w:val="38A55DF2"/>
    <w:rsid w:val="3C115149"/>
    <w:rsid w:val="3E14067C"/>
    <w:rsid w:val="4022FC90"/>
    <w:rsid w:val="40FF6062"/>
    <w:rsid w:val="417A9963"/>
    <w:rsid w:val="4184AA03"/>
    <w:rsid w:val="41AEA890"/>
    <w:rsid w:val="41E375F4"/>
    <w:rsid w:val="4273E05D"/>
    <w:rsid w:val="44839AE1"/>
    <w:rsid w:val="45514F3D"/>
    <w:rsid w:val="45C1B4AC"/>
    <w:rsid w:val="4764D3A5"/>
    <w:rsid w:val="481A3BA1"/>
    <w:rsid w:val="49A09218"/>
    <w:rsid w:val="4B15D413"/>
    <w:rsid w:val="4B7F67A5"/>
    <w:rsid w:val="4B9952D5"/>
    <w:rsid w:val="4C3DE4A1"/>
    <w:rsid w:val="4CB494B7"/>
    <w:rsid w:val="4CCDBD14"/>
    <w:rsid w:val="4DCB32FA"/>
    <w:rsid w:val="4E275292"/>
    <w:rsid w:val="4E506518"/>
    <w:rsid w:val="4F496FBD"/>
    <w:rsid w:val="4F7FA81D"/>
    <w:rsid w:val="4FA6B50C"/>
    <w:rsid w:val="50BDF42A"/>
    <w:rsid w:val="51ABA3FD"/>
    <w:rsid w:val="51B9C7D9"/>
    <w:rsid w:val="52AD4CC5"/>
    <w:rsid w:val="5355983A"/>
    <w:rsid w:val="547B3E7E"/>
    <w:rsid w:val="5541C33D"/>
    <w:rsid w:val="554902BF"/>
    <w:rsid w:val="565B76FD"/>
    <w:rsid w:val="56BD63A1"/>
    <w:rsid w:val="56DFA37C"/>
    <w:rsid w:val="58862662"/>
    <w:rsid w:val="589B26E7"/>
    <w:rsid w:val="5992D6BC"/>
    <w:rsid w:val="59C78610"/>
    <w:rsid w:val="5B8A5588"/>
    <w:rsid w:val="5C3BD370"/>
    <w:rsid w:val="5CA293EF"/>
    <w:rsid w:val="5D89D165"/>
    <w:rsid w:val="5ECA91E4"/>
    <w:rsid w:val="5F5A4BD5"/>
    <w:rsid w:val="60237DD8"/>
    <w:rsid w:val="61AA7BFA"/>
    <w:rsid w:val="6245A952"/>
    <w:rsid w:val="6291EC97"/>
    <w:rsid w:val="634C5D51"/>
    <w:rsid w:val="643832BE"/>
    <w:rsid w:val="64483302"/>
    <w:rsid w:val="64E82DB2"/>
    <w:rsid w:val="673215F6"/>
    <w:rsid w:val="677F322D"/>
    <w:rsid w:val="6862D3A0"/>
    <w:rsid w:val="69B0E80C"/>
    <w:rsid w:val="6CE888CE"/>
    <w:rsid w:val="6E0B9794"/>
    <w:rsid w:val="6F97ABA5"/>
    <w:rsid w:val="732F24A5"/>
    <w:rsid w:val="7488CBAE"/>
    <w:rsid w:val="7528CBE5"/>
    <w:rsid w:val="75E2B52D"/>
    <w:rsid w:val="75E2E399"/>
    <w:rsid w:val="7837CECE"/>
    <w:rsid w:val="7846C170"/>
    <w:rsid w:val="791A55EF"/>
    <w:rsid w:val="7AC798A2"/>
    <w:rsid w:val="7B3DD972"/>
    <w:rsid w:val="7C6F79CF"/>
    <w:rsid w:val="7CCBEF34"/>
    <w:rsid w:val="7DD98831"/>
    <w:rsid w:val="7E86CA24"/>
    <w:rsid w:val="7F12D890"/>
    <w:rsid w:val="7F1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CBAE"/>
  <w15:chartTrackingRefBased/>
  <w15:docId w15:val="{D3DACF35-C730-44C6-86CE-7469BF3624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e1ade9a010244a7" /><Relationship Type="http://schemas.openxmlformats.org/officeDocument/2006/relationships/hyperlink" Target="https://sei.unb.br/sei/publicacoes/controlador_publicacoes.php?acao=publicacao_visualizar&amp;id_documento=8126497&amp;id_orgao_publicacao=0" TargetMode="External" Id="R87314092c22645d9" /><Relationship Type="http://schemas.openxmlformats.org/officeDocument/2006/relationships/hyperlink" Target="http://www.planalto.gov.br/ccivil_03/_ato2015-2018/2018/lei/l13709.htm" TargetMode="External" Id="R0a71adf6dd234c77" /><Relationship Type="http://schemas.microsoft.com/office/2020/10/relationships/intelligence" Target="intelligence2.xml" Id="R487cee7c30da4ed7" /><Relationship Type="http://schemas.openxmlformats.org/officeDocument/2006/relationships/numbering" Target="numbering.xml" Id="Rbc4449a7674441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2022-10-14T19:49:51.5545213Z</dcterms:created>
  <dcterms:modified xsi:type="dcterms:W3CDTF">2022-10-17T20:22:23.5740365Z</dcterms:modified>
  <dc:creator>Rodrigo De Freitas Nogueira</dc:creator>
  <lastModifiedBy>Rodrigo De Freitas Nogueira</lastModifiedBy>
</coreProperties>
</file>